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del w:id="0" w:date="2021-02-05T11:18:54Z" w:author="Stefano Culiersi"/>
          <w:b w:val="1"/>
          <w:bCs w:val="1"/>
        </w:rPr>
      </w:pPr>
      <w:del w:id="1" w:date="2021-02-05T11:18:54Z" w:author="Stefano Culiersi">
        <w:r>
          <w:rPr>
            <w:b w:val="1"/>
            <w:bCs w:val="1"/>
            <w:rtl w:val="0"/>
            <w:lang w:val="it-IT"/>
          </w:rPr>
          <w:delText xml:space="preserve">2 febbraio 2021 </w:delText>
        </w:r>
      </w:del>
      <w:del w:id="2" w:date="2021-02-05T11:18:54Z" w:author="Stefano Culiersi">
        <w:r>
          <w:rPr>
            <w:b w:val="1"/>
            <w:bCs w:val="1"/>
            <w:rtl w:val="0"/>
            <w:lang w:val="it-IT"/>
          </w:rPr>
          <w:delText xml:space="preserve">– </w:delText>
        </w:r>
      </w:del>
      <w:del w:id="3" w:date="2021-02-05T11:18:54Z" w:author="Stefano Culiersi">
        <w:r>
          <w:rPr>
            <w:b w:val="1"/>
            <w:bCs w:val="1"/>
            <w:rtl w:val="0"/>
            <w:lang w:val="it-IT"/>
          </w:rPr>
          <w:delText>PRESENTAZIONE DEL SIGNORE</w:delText>
        </w:r>
      </w:del>
    </w:p>
    <w:p>
      <w:pPr>
        <w:pStyle w:val="Normal.0"/>
        <w:rPr>
          <w:del w:id="4" w:date="2021-02-05T11:18:54Z" w:author="Stefano Culiersi"/>
        </w:rPr>
      </w:pPr>
    </w:p>
    <w:p>
      <w:pPr>
        <w:pStyle w:val="Normal.0"/>
        <w:rPr>
          <w:del w:id="5" w:date="2021-02-05T11:18:54Z" w:author="Stefano Culiersi"/>
        </w:rPr>
      </w:pPr>
      <w:del w:id="6" w:date="2021-02-05T11:18:54Z" w:author="Stefano Culiersi">
        <w:r>
          <w:rPr>
            <w:rtl w:val="0"/>
            <w:lang w:val="it-IT"/>
          </w:rPr>
          <w:delText>Nello Spirito Santo Simeone ha riconosciuto nel Bambino Ges</w:delText>
        </w:r>
      </w:del>
      <w:del w:id="7" w:date="2021-02-05T11:18:54Z" w:author="Stefano Culiersi">
        <w:r>
          <w:rPr>
            <w:rtl w:val="0"/>
            <w:lang w:val="it-IT"/>
          </w:rPr>
          <w:delText xml:space="preserve">ù </w:delText>
        </w:r>
      </w:del>
      <w:del w:id="8" w:date="2021-02-05T11:18:54Z" w:author="Stefano Culiersi">
        <w:r>
          <w:rPr>
            <w:rtl w:val="0"/>
            <w:lang w:val="it-IT"/>
          </w:rPr>
          <w:delText xml:space="preserve">il Salvatore del mondo, preghiamo insieme e diciamo: </w:delText>
        </w:r>
      </w:del>
    </w:p>
    <w:p>
      <w:pPr>
        <w:pStyle w:val="Normal.0"/>
        <w:rPr>
          <w:del w:id="9" w:date="2021-02-05T11:18:54Z" w:author="Stefano Culiersi"/>
          <w:b w:val="1"/>
          <w:bCs w:val="1"/>
        </w:rPr>
      </w:pPr>
      <w:del w:id="10" w:date="2021-02-05T11:18:54Z" w:author="Stefano Culiersi">
        <w:r>
          <w:rPr>
            <w:b w:val="1"/>
            <w:bCs w:val="1"/>
            <w:rtl w:val="0"/>
            <w:lang w:val="it-IT"/>
          </w:rPr>
          <w:delText>R. Donaci, Padre, il tuo Santo Spirito.</w:delText>
        </w:r>
      </w:del>
    </w:p>
    <w:p>
      <w:pPr>
        <w:pStyle w:val="Normal.0"/>
        <w:rPr>
          <w:del w:id="11" w:date="2021-02-05T11:18:54Z" w:author="Stefano Culiersi"/>
        </w:rPr>
      </w:pPr>
      <w:del w:id="12" w:date="2021-02-05T11:18:54Z" w:author="Stefano Culiersi">
        <w:r>
          <w:rPr>
            <w:rtl w:val="0"/>
            <w:lang w:val="it-IT"/>
          </w:rPr>
          <w:delText>1)  Per la Chiesa tutta: lo Spirito Santo la purifichi perch</w:delText>
        </w:r>
      </w:del>
      <w:del w:id="13" w:date="2021-02-05T11:18:54Z" w:author="Stefano Culiersi">
        <w:r>
          <w:rPr>
            <w:rtl w:val="0"/>
            <w:lang w:val="it-IT"/>
          </w:rPr>
          <w:delText xml:space="preserve">é </w:delText>
        </w:r>
      </w:del>
      <w:del w:id="14" w:date="2021-02-05T11:18:54Z" w:author="Stefano Culiersi">
        <w:r>
          <w:rPr>
            <w:rtl w:val="0"/>
            <w:lang w:val="it-IT"/>
          </w:rPr>
          <w:delText xml:space="preserve">possa andare incontro al suo Signore e Salvatore, che si </w:delText>
        </w:r>
      </w:del>
      <w:del w:id="15" w:date="2021-02-05T11:18:54Z" w:author="Stefano Culiersi">
        <w:r>
          <w:rPr>
            <w:rtl w:val="0"/>
            <w:lang w:val="it-IT"/>
          </w:rPr>
          <w:delText xml:space="preserve">è </w:delText>
        </w:r>
      </w:del>
      <w:del w:id="16" w:date="2021-02-05T11:18:54Z" w:author="Stefano Culiersi">
        <w:r>
          <w:rPr>
            <w:rtl w:val="0"/>
            <w:lang w:val="it-IT"/>
          </w:rPr>
          <w:delText>fatto per lei obbediente fino alla morte e alla morte di croce, per espiarne i peccati e donarle la vita eterna. Preghiamo.</w:delText>
        </w:r>
      </w:del>
    </w:p>
    <w:p>
      <w:pPr>
        <w:pStyle w:val="Normal.0"/>
        <w:rPr>
          <w:del w:id="17" w:date="2021-02-05T11:18:54Z" w:author="Stefano Culiersi"/>
        </w:rPr>
      </w:pPr>
    </w:p>
    <w:p>
      <w:pPr>
        <w:pStyle w:val="Normal.0"/>
        <w:rPr>
          <w:del w:id="18" w:date="2021-02-05T11:18:54Z" w:author="Stefano Culiersi"/>
        </w:rPr>
      </w:pPr>
      <w:del w:id="19" w:date="2021-02-05T11:18:54Z" w:author="Stefano Culiersi">
        <w:r>
          <w:rPr>
            <w:rtl w:val="0"/>
            <w:lang w:val="it-IT"/>
          </w:rPr>
          <w:delText>2)  Per quanti sono duramente provati nella vita: li soccorra la forza misteriosa della croce del Signore  Ges</w:delText>
        </w:r>
      </w:del>
      <w:del w:id="20" w:date="2021-02-05T11:18:54Z" w:author="Stefano Culiersi">
        <w:r>
          <w:rPr>
            <w:rtl w:val="0"/>
            <w:lang w:val="it-IT"/>
          </w:rPr>
          <w:delText xml:space="preserve">ù  </w:delText>
        </w:r>
      </w:del>
      <w:del w:id="21" w:date="2021-02-05T11:18:54Z" w:author="Stefano Culiersi">
        <w:r>
          <w:rPr>
            <w:rtl w:val="0"/>
            <w:lang w:val="it-IT"/>
          </w:rPr>
          <w:delText xml:space="preserve">e la compassione operosa di coloro che credono in Lui. Preghiamo. </w:delText>
        </w:r>
      </w:del>
    </w:p>
    <w:p>
      <w:pPr>
        <w:pStyle w:val="Normal.0"/>
        <w:rPr>
          <w:del w:id="22" w:date="2021-02-05T11:18:54Z" w:author="Stefano Culiersi"/>
        </w:rPr>
      </w:pPr>
    </w:p>
    <w:p>
      <w:pPr>
        <w:pStyle w:val="Normal.0"/>
        <w:rPr>
          <w:del w:id="23" w:date="2021-02-05T11:18:54Z" w:author="Stefano Culiersi"/>
        </w:rPr>
      </w:pPr>
      <w:del w:id="24" w:date="2021-02-05T11:18:54Z" w:author="Stefano Culiersi">
        <w:r>
          <w:rPr>
            <w:rtl w:val="0"/>
            <w:lang w:val="it-IT"/>
          </w:rPr>
          <w:delText>3) Perch</w:delText>
        </w:r>
      </w:del>
      <w:del w:id="25" w:date="2021-02-05T11:18:54Z" w:author="Stefano Culiersi">
        <w:r>
          <w:rPr>
            <w:rtl w:val="0"/>
            <w:lang w:val="it-IT"/>
          </w:rPr>
          <w:delText xml:space="preserve">é </w:delText>
        </w:r>
      </w:del>
      <w:del w:id="26" w:date="2021-02-05T11:18:54Z" w:author="Stefano Culiersi">
        <w:r>
          <w:rPr>
            <w:rtl w:val="0"/>
            <w:lang w:val="it-IT"/>
          </w:rPr>
          <w:delText>l</w:delText>
        </w:r>
      </w:del>
      <w:del w:id="27" w:date="2021-02-05T11:18:54Z" w:author="Stefano Culiersi">
        <w:r>
          <w:rPr>
            <w:rtl w:val="0"/>
            <w:lang w:val="it-IT"/>
          </w:rPr>
          <w:delText>’</w:delText>
        </w:r>
      </w:del>
      <w:del w:id="28" w:date="2021-02-05T11:18:54Z" w:author="Stefano Culiersi">
        <w:r>
          <w:rPr>
            <w:rtl w:val="0"/>
            <w:lang w:val="it-IT"/>
          </w:rPr>
          <w:delText>annuncio del Nome di Cristo porti la luce e la pace nei luoghi della terra pi</w:delText>
        </w:r>
      </w:del>
      <w:del w:id="29" w:date="2021-02-05T11:18:54Z" w:author="Stefano Culiersi">
        <w:r>
          <w:rPr>
            <w:rtl w:val="0"/>
            <w:lang w:val="it-IT"/>
          </w:rPr>
          <w:delText xml:space="preserve">ù </w:delText>
        </w:r>
      </w:del>
      <w:del w:id="30" w:date="2021-02-05T11:18:54Z" w:author="Stefano Culiersi">
        <w:r>
          <w:rPr>
            <w:rtl w:val="0"/>
            <w:lang w:val="it-IT"/>
          </w:rPr>
          <w:delText xml:space="preserve">dilaniati </w:delText>
        </w:r>
      </w:del>
      <w:ins w:id="31" w:date="2021-02-05T11:18:42Z" w:author="Sorelle Montesole">
        <w:del w:id="32" w:date="2021-02-05T11:18:54Z" w:author="Stefano Culiersi">
          <w:r>
            <w:rPr>
              <w:outline w:val="0"/>
              <w:color w:val="000000"/>
              <w:u w:color="000000"/>
              <w:rtl w:val="0"/>
              <w:lang w:val="it-IT"/>
              <w14:textFill>
                <w14:solidFill>
                  <w14:srgbClr w14:val="000000"/>
                </w14:solidFill>
              </w14:textFill>
            </w:rPr>
            <w:delText xml:space="preserve">da </w:delText>
          </w:r>
        </w:del>
      </w:ins>
      <w:ins w:id="33" w:date="2021-02-05T11:18:42Z" w:author="Sorelle Montesole">
        <w:del w:id="34" w:date="2021-02-05T11:18:54Z" w:author="Stefano Culiersi">
          <w:r>
            <w:rPr>
              <w:rtl w:val="0"/>
              <w:lang w:val="it-IT"/>
            </w:rPr>
            <w:delText xml:space="preserve">discordie, violenze </w:delText>
          </w:r>
        </w:del>
      </w:ins>
      <w:ins w:id="35" w:date="2021-02-05T11:18:42Z" w:author="Sorelle Montesole">
        <w:del w:id="36" w:date="2021-02-05T11:18:54Z" w:author="Stefano Culiersi">
          <w:r>
            <w:rPr>
              <w:rtl w:val="0"/>
              <w:lang w:val="it-IT"/>
            </w:rPr>
            <w:delText>e guerre. Preghiamo.</w:delText>
          </w:r>
        </w:del>
      </w:ins>
    </w:p>
    <w:p>
      <w:pPr>
        <w:pStyle w:val="Normal.0"/>
        <w:rPr>
          <w:del w:id="37" w:date="2021-02-05T11:18:54Z" w:author="Stefano Culiersi"/>
        </w:rPr>
      </w:pPr>
    </w:p>
    <w:p>
      <w:pPr>
        <w:pStyle w:val="Normal.0"/>
        <w:rPr>
          <w:del w:id="38" w:date="2021-02-05T11:18:54Z" w:author="Stefano Culiersi"/>
        </w:rPr>
      </w:pPr>
      <w:del w:id="39" w:date="2021-02-05T11:18:54Z" w:author="Stefano Culiersi">
        <w:r>
          <w:rPr>
            <w:rtl w:val="0"/>
            <w:lang w:val="it-IT"/>
          </w:rPr>
          <w:delText>4)  Per noi tutti qui presenti: l</w:delText>
        </w:r>
      </w:del>
      <w:del w:id="40" w:date="2021-02-05T11:18:54Z" w:author="Stefano Culiersi">
        <w:r>
          <w:rPr>
            <w:rtl w:val="0"/>
            <w:lang w:val="it-IT"/>
          </w:rPr>
          <w:delText>’</w:delText>
        </w:r>
      </w:del>
      <w:del w:id="41" w:date="2021-02-05T11:18:54Z" w:author="Stefano Culiersi">
        <w:r>
          <w:rPr>
            <w:rtl w:val="0"/>
            <w:lang w:val="it-IT"/>
          </w:rPr>
          <w:delText>esempio e la perseveranza nella preghiera e nell</w:delText>
        </w:r>
      </w:del>
      <w:del w:id="42" w:date="2021-02-05T11:18:54Z" w:author="Stefano Culiersi">
        <w:r>
          <w:rPr>
            <w:rtl w:val="0"/>
            <w:lang w:val="it-IT"/>
          </w:rPr>
          <w:delText>’</w:delText>
        </w:r>
      </w:del>
      <w:del w:id="43" w:date="2021-02-05T11:18:54Z" w:author="Stefano Culiersi">
        <w:r>
          <w:rPr>
            <w:rtl w:val="0"/>
            <w:lang w:val="it-IT"/>
          </w:rPr>
          <w:delText xml:space="preserve">attesa del Signore dei santi Simeone ed Anna ci infonda costanza nella preghiera e accresca in noi la speranza della vita eterna. Preghiamo. </w:delText>
        </w:r>
      </w:del>
    </w:p>
    <w:p>
      <w:pPr>
        <w:pStyle w:val="Normal.0"/>
        <w:rPr>
          <w:del w:id="44" w:date="2021-02-05T11:18:54Z" w:author="Stefano Culiersi"/>
        </w:rPr>
      </w:pPr>
    </w:p>
    <w:p>
      <w:pPr>
        <w:pStyle w:val="Normal.0"/>
        <w:rPr>
          <w:del w:id="45" w:date="2021-02-05T11:18:54Z" w:author="Stefano Culiersi"/>
        </w:rPr>
      </w:pPr>
      <w:del w:id="46" w:date="2021-02-05T11:18:54Z" w:author="Stefano Culiersi">
        <w:r>
          <w:rPr>
            <w:rtl w:val="0"/>
            <w:lang w:val="it-IT"/>
          </w:rPr>
          <w:delText xml:space="preserve">Padre Santo, per la grazia di questa Eucarestia, rendici perseveranti nella supplica per tenere viva la nostra fede e la nostra speranza. Per Cristo nostro Signore. </w:delText>
        </w:r>
      </w:del>
    </w:p>
    <w:p>
      <w:pPr>
        <w:pStyle w:val="Normal.0"/>
        <w:rPr>
          <w:del w:id="47" w:date="2021-02-05T11:18:54Z" w:author="Stefano Culiersi"/>
        </w:rPr>
      </w:pPr>
    </w:p>
    <w:p>
      <w:pPr>
        <w:pStyle w:val="Normal.0"/>
        <w:rPr>
          <w:del w:id="48" w:date="2021-02-05T11:18:54Z" w:author="Stefano Culiersi"/>
        </w:rPr>
      </w:pPr>
    </w:p>
    <w:p>
      <w:pPr>
        <w:pStyle w:val="Normal.0"/>
        <w:rPr>
          <w:del w:id="49" w:date="2021-02-05T11:18:54Z" w:author="Stefano Culiersi"/>
        </w:rPr>
      </w:pPr>
    </w:p>
    <w:p>
      <w:pPr>
        <w:pStyle w:val="Normal.0"/>
        <w:rPr>
          <w:del w:id="50" w:date="2021-02-05T11:18:54Z" w:author="Stefano Culiersi"/>
        </w:rPr>
      </w:pPr>
    </w:p>
    <w:p>
      <w:pPr>
        <w:pStyle w:val="Normal.0"/>
        <w:rPr>
          <w:del w:id="51" w:date="2021-02-05T11:18:54Z" w:author="Stefano Culiersi"/>
        </w:rPr>
      </w:pPr>
    </w:p>
    <w:p>
      <w:pPr>
        <w:pStyle w:val="Normal.0"/>
        <w:rPr>
          <w:del w:id="52" w:date="2021-02-05T11:18:54Z" w:author="Stefano Culiersi"/>
        </w:rPr>
      </w:pPr>
    </w:p>
    <w:p>
      <w:pPr>
        <w:pStyle w:val="Normal.0"/>
        <w:rPr>
          <w:del w:id="53" w:date="2021-02-05T11:18:54Z" w:author="Stefano Culiersi"/>
        </w:rPr>
      </w:pPr>
    </w:p>
    <w:p>
      <w:pPr>
        <w:pStyle w:val="Normal.0"/>
        <w:rPr>
          <w:del w:id="54" w:date="2021-02-05T11:18:54Z" w:author="Stefano Culiersi"/>
        </w:rPr>
      </w:pPr>
    </w:p>
    <w:p>
      <w:pPr>
        <w:pStyle w:val="Normal.0"/>
        <w:rPr>
          <w:del w:id="55" w:date="2021-02-05T11:18:54Z" w:author="Stefano Culiersi"/>
        </w:rPr>
      </w:pPr>
    </w:p>
    <w:p>
      <w:pPr>
        <w:pStyle w:val="Normal.0"/>
        <w:rPr>
          <w:del w:id="56" w:date="2021-02-05T11:18:54Z" w:author="Stefano Culiersi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 febbraio  2021  -  V  Domenica del Tempo Ordinario   - Anno  B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    </w:t>
      </w:r>
      <w:r>
        <w:rPr>
          <w:rtl w:val="0"/>
          <w:lang w:val="it-IT"/>
        </w:rPr>
        <w:t>Il Signore Ges</w:t>
      </w:r>
      <w:r>
        <w:rPr>
          <w:rtl w:val="0"/>
          <w:lang w:val="it-IT"/>
        </w:rPr>
        <w:t xml:space="preserve">ù è </w:t>
      </w:r>
      <w:r>
        <w:rPr>
          <w:rtl w:val="0"/>
          <w:lang w:val="it-IT"/>
        </w:rPr>
        <w:t xml:space="preserve">passato sulla terra beneficando e risanando tutti coloro che stavano sotto il potere del diavolo, invochiamolo dicendo: 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R.  Vieni Signore Ges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  <w:lang w:val="it-IT"/>
        </w:rPr>
        <w:t>guariscici e salvaci.</w:t>
      </w:r>
    </w:p>
    <w:p>
      <w:pPr>
        <w:pStyle w:val="Normal.0"/>
      </w:pPr>
      <w:r>
        <w:rPr>
          <w:rtl w:val="0"/>
          <w:lang w:val="it-IT"/>
        </w:rPr>
        <w:t>1)  Per tutta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specialmente per quella oppressa sotto il peso di grandi pene e dolori, dalla miseria, dalla fame, dalla violenza, dalla guerra. Preghiamo.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2) 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annuncio del Vangelo: si prepari il Signore annunciatori secondo il suo cuore mossi da un ardente desiderio di trasmettere la Parola, che sana e vivifica, e di servire i fratelli. Preghiamo. 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3) Per la parte di 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che, in molti Paesi del mondo, vive nei campi profughi in condizioni spesso disumane: susciti il Signore uomini di governo capaci e solidariet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internazionale per venire incontro a questa grave situazione. Preghiamo.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4)  Per tutti noi qui presenti: ci dia il Signore la grazia di saper vivere secondo il Vangelo aprendoci alle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nostri fratelli portando insieme le reciproche pene e sofferenze. Preghiamo.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Signore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 xml:space="preserve">, che ti sei fatto uomo per salvare il genere umano ferito dal peccato e sofferente, insegna anche a noi a prenderci cura dei nostri fratelli vincendo il nostro egoismo. Amen.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</w:t>
      </w:r>
    </w:p>
    <w:p>
      <w:pPr>
        <w:pStyle w:val="Normal.0"/>
      </w:pPr>
      <w:r>
        <w:rPr>
          <w:rtl w:val="0"/>
          <w:lang w:val="it-IT"/>
        </w:rPr>
        <w:t xml:space="preserve">   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